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5" w:rsidRPr="009D07B5" w:rsidRDefault="009D07B5" w:rsidP="009D07B5">
      <w:pPr>
        <w:shd w:val="clear" w:color="auto" w:fill="FB5E53"/>
        <w:spacing w:after="0" w:line="240" w:lineRule="auto"/>
        <w:outlineLvl w:val="2"/>
        <w:rPr>
          <w:rFonts w:ascii="Times" w:eastAsia="Times New Roman" w:hAnsi="Times" w:cs="Times"/>
          <w:b/>
          <w:bCs/>
          <w:color w:val="2198A6"/>
          <w:sz w:val="36"/>
          <w:szCs w:val="36"/>
          <w:lang w:eastAsia="ru-RU"/>
        </w:rPr>
      </w:pPr>
      <w:r w:rsidRPr="009D07B5">
        <w:rPr>
          <w:rFonts w:ascii="Times" w:eastAsia="Times New Roman" w:hAnsi="Times" w:cs="Times"/>
          <w:b/>
          <w:bCs/>
          <w:color w:val="2198A6"/>
          <w:sz w:val="36"/>
          <w:szCs w:val="36"/>
          <w:lang w:eastAsia="ru-RU"/>
        </w:rPr>
        <w:t>Васильки</w:t>
      </w:r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D07B5"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 wp14:anchorId="42214D63" wp14:editId="12A29626">
            <wp:extent cx="3048000" cy="3048000"/>
            <wp:effectExtent l="0" t="0" r="0" b="0"/>
            <wp:docPr id="1" name="Рисунок 1" descr="Букет полевых цветов из бисера">
              <a:hlinkClick xmlns:a="http://schemas.openxmlformats.org/drawingml/2006/main" r:id="rId5" tooltip="&quot;Цветы васильки из бис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ет полевых цветов из бисера">
                      <a:hlinkClick r:id="rId5" tooltip="&quot;Цветы васильки из бис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B5" w:rsidRPr="009D07B5" w:rsidRDefault="009D07B5" w:rsidP="009D07B5">
      <w:pPr>
        <w:shd w:val="clear" w:color="auto" w:fill="FB5E53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07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Нам потребуется:</w:t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бисер № 11: голубой, синий и зелёный,</w:t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проволока диаметром 0,2 мм,</w:t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зелёные нитки для обмотки стебля цветка.</w:t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bookmarkStart w:id="0" w:name="more"/>
      <w:bookmarkEnd w:id="0"/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Сначала из голубого бисера плетём внешние лепестки цветка. Для каждого лепестка берём проволоку длиной 50 см.</w:t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Набираем на проволоку 3 бисеринки и размещаем их на середине проволоки.</w:t>
      </w:r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07B5">
        <w:rPr>
          <w:rFonts w:ascii="Times New Roman" w:eastAsia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3A82A7E8" wp14:editId="41703809">
            <wp:extent cx="3048000" cy="1828800"/>
            <wp:effectExtent l="0" t="0" r="0" b="0"/>
            <wp:docPr id="2" name="Рисунок 2" descr="https://4.bp.blogspot.com/-G_TG_lHcrJo/Ucx_vV7jP9I/AAAAAAAAJ4c/CwZLA4rYMlk/s320/beaded-cornflower-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G_TG_lHcrJo/Ucx_vV7jP9I/AAAAAAAAJ4c/CwZLA4rYMlk/s320/beaded-cornflower-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B5" w:rsidRPr="009D07B5" w:rsidRDefault="009D07B5" w:rsidP="009D07B5">
      <w:pPr>
        <w:shd w:val="clear" w:color="auto" w:fill="FB5E53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07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Берём один из концов проволоки, придерживаем крайнюю бисеринку с его стороны и пропускаем этот конец проволоки через оставшиеся две бисеринки в обратном направлении.</w:t>
      </w:r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07B5">
        <w:rPr>
          <w:rFonts w:ascii="Times New Roman" w:eastAsia="Times New Roman" w:hAnsi="Times New Roman" w:cs="Times New Roman"/>
          <w:noProof/>
          <w:color w:val="4D469C"/>
          <w:sz w:val="28"/>
          <w:szCs w:val="28"/>
          <w:lang w:eastAsia="ru-RU"/>
        </w:rPr>
        <w:lastRenderedPageBreak/>
        <w:drawing>
          <wp:inline distT="0" distB="0" distL="0" distR="0" wp14:anchorId="0922996C" wp14:editId="0F648A25">
            <wp:extent cx="3048000" cy="1819275"/>
            <wp:effectExtent l="0" t="0" r="0" b="9525"/>
            <wp:docPr id="3" name="Рисунок 3" descr="https://4.bp.blogspot.com/-VXCDyPqWmfU/Ucx_vTtITSI/AAAAAAAAJ4g/h0Cj3Aff0eU/s320/beaded-cornflower-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VXCDyPqWmfU/Ucx_vTtITSI/AAAAAAAAJ4g/h0Cj3Aff0eU/s320/beaded-cornflower-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Затягиваем проволоку, следя за тем, чтобы длина обоих концов проволоки оставалась одинаковой. У нас получилась иголочка.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1F1472FA" wp14:editId="6E8BA9DF">
              <wp:extent cx="3048000" cy="1828800"/>
              <wp:effectExtent l="0" t="0" r="0" b="0"/>
              <wp:docPr id="4" name="Рисунок 4" descr="https://1.bp.blogspot.com/-8ZBlFijmsIA/Ucx_vxFCTyI/AAAAAAAAJ6I/vAFhAFeSNHo/s320/beaded-cornflower-04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1.bp.blogspot.com/-8ZBlFijmsIA/Ucx_vxFCTyI/AAAAAAAAJ6I/vAFhAFeSNHo/s320/beaded-cornflower-04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берём один из концов проволоки и набираем на него 4 бисеринки.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7F00D408" wp14:editId="5DD33934">
              <wp:extent cx="3048000" cy="1828800"/>
              <wp:effectExtent l="0" t="0" r="0" b="0"/>
              <wp:docPr id="5" name="Рисунок 5" descr="https://3.bp.blogspot.com/-DkKYMXjc2Ng/Ucx_wHFo1ZI/AAAAAAAAJ4s/KAO8D2-TSpM/s320/beaded-cornflower-05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3.bp.blogspot.com/-DkKYMXjc2Ng/Ucx_wHFo1ZI/AAAAAAAAJ4s/KAO8D2-TSpM/s320/beaded-cornflower-05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Придерживаем последнюю набранную бисеринку и пропускаем этот конец проволоки в обратном направлении через две ближайшие к ней бисеринки.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0B467B4D" wp14:editId="29F4F2AB">
              <wp:extent cx="3048000" cy="1828800"/>
              <wp:effectExtent l="0" t="0" r="0" b="0"/>
              <wp:docPr id="6" name="Рисунок 6" descr="https://1.bp.blogspot.com/-A-JFlw4zS2s/Ucx_w1supXI/AAAAAAAAJ5I/duaWfkYFXJM/s320/beaded-cornflower-06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1.bp.blogspot.com/-A-JFlw4zS2s/Ucx_w1supXI/AAAAAAAAJ5I/duaWfkYFXJM/s320/beaded-cornflower-06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Придвигаем все бисеринки из последнего набора вплотную к первой иголочке и туго затягиваем проволоку. У нас получилась вторая иголочка, отделённая от первой иголочки одной бисеринкой.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350E5EB7" wp14:editId="03546F19">
              <wp:extent cx="3048000" cy="1819275"/>
              <wp:effectExtent l="0" t="0" r="0" b="9525"/>
              <wp:docPr id="7" name="Рисунок 7" descr="https://1.bp.blogspot.com/-_RPFisPdG58/Ucx_xQjM8EI/AAAAAAAAJ44/7h3sJYtF6wc/s320/beaded-cornflower-07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1.bp.blogspot.com/-_RPFisPdG58/Ucx_xQjM8EI/AAAAAAAAJ44/7h3sJYtF6wc/s320/beaded-cornflower-07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Затем на этом же конце проволоки делаем ещё одну такую же иголочку: набираем на проволоку 4 бисеринки, придерживаем последнюю бисеринку и пропускаем этот конец проволоки в обратном направлении через две соседние бисеринки.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5936B2AD" wp14:editId="22717137">
              <wp:extent cx="3048000" cy="1819275"/>
              <wp:effectExtent l="0" t="0" r="0" b="9525"/>
              <wp:docPr id="8" name="Рисунок 8" descr="https://2.bp.blogspot.com/-gIrSvE9EFxM/Ucx_x6gaajI/AAAAAAAAJ5E/u9v1jPNePU0/s320/beaded-cornflower-08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2.bp.blogspot.com/-gIrSvE9EFxM/Ucx_x6gaajI/AAAAAAAAJ5E/u9v1jPNePU0/s320/beaded-cornflower-08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Снова придвигаем все бисеринки вплотную к изделию и туго затягиваем проволоку.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751117B4" wp14:editId="2BC75498">
              <wp:extent cx="3048000" cy="1819275"/>
              <wp:effectExtent l="0" t="0" r="0" b="9525"/>
              <wp:docPr id="9" name="Рисунок 9" descr="https://2.bp.blogspot.com/-ehZM2kETNlI/Ucx_yieGzBI/AAAAAAAAJ5Y/2PnLq_doPhM/s320/beaded-cornflower-09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2.bp.blogspot.com/-ehZM2kETNlI/Ucx_yieGzBI/AAAAAAAAJ5Y/2PnLq_doPhM/s320/beaded-cornflower-09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на другом конце проволоки точно так же делаем ещё две такие же иголочки. Получившиеся пять иголочек с бисеринками между ними будут составлять первый ряд нашего лепестка.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2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19051CF8" wp14:editId="74351016">
              <wp:extent cx="3048000" cy="1828800"/>
              <wp:effectExtent l="0" t="0" r="0" b="0"/>
              <wp:docPr id="10" name="Рисунок 10" descr="https://2.bp.blogspot.com/-79KO-ykAH6k/Ucx_y5DC8WI/AAAAAAAAJ5U/SqWb9V9o1Bk/s320/beaded-cornflower-10.JP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2.bp.blogspot.com/-79KO-ykAH6k/Ucx_y5DC8WI/AAAAAAAAJ5U/SqWb9V9o1Bk/s320/beaded-cornflower-10.JP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2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3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Все остальные ряды лепестка плетём параллельным плетением, при этом продолжаем использовать только голубой бисер. Для второго ряда набираем на один из концов проволоки 7 бисеринок,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3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3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32B70C76" wp14:editId="3365D712">
              <wp:extent cx="3048000" cy="1819275"/>
              <wp:effectExtent l="0" t="0" r="0" b="9525"/>
              <wp:docPr id="11" name="Рисунок 11" descr="https://4.bp.blogspot.com/-K_3QsWiEWJ0/Ucx_zsUOrBI/AAAAAAAAJ5s/y_rsnTybp_g/s320/beaded-cornflower-11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4.bp.blogspot.com/-K_3QsWiEWJ0/Ucx_zsUOrBI/AAAAAAAAJ5s/y_rsnTybp_g/s320/beaded-cornflower-11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3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3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пропускаем через них второй конец проволоки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3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3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64F89CF6" wp14:editId="30AA77E3">
              <wp:extent cx="3048000" cy="1819275"/>
              <wp:effectExtent l="0" t="0" r="0" b="9525"/>
              <wp:docPr id="12" name="Рисунок 12" descr="https://3.bp.blogspot.com/-s8tWSLvDH8I/Ucx_0K2JtAI/AAAAAAAAJ5k/7sePL5fpZHs/s320/beaded-cornflower-12.JP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3.bp.blogspot.com/-s8tWSLvDH8I/Ucx_0K2JtAI/AAAAAAAAJ5k/7sePL5fpZHs/s320/beaded-cornflower-12.JP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3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3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и затягиваем проволоку.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3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16C6163C" wp14:editId="484FBC4F">
              <wp:extent cx="3048000" cy="1828800"/>
              <wp:effectExtent l="0" t="0" r="0" b="0"/>
              <wp:docPr id="13" name="Рисунок 13" descr="https://3.bp.blogspot.com/-oQX9Hz1v0kE/Ucx_0ygYabI/AAAAAAAAJ50/2UiDf8pQgK4/s320/beaded-cornflower-13.JP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3.bp.blogspot.com/-oQX9Hz1v0kE/Ucx_0ygYabI/AAAAAAAAJ50/2UiDf8pQgK4/s320/beaded-cornflower-13.JP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4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proofErr w:type="gramStart"/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Оставшиеся ряды плетём по следующей схеме: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3 ряд - 6 бисеринок,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4 ряд - 5 бисеринок,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5 ряд - 4 бисеринки,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6 ряд - 3 бисеринки,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7 ряд - 2 бисеринки,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8 ряд - 1 бисеринка.</w:t>
        </w:r>
        <w:proofErr w:type="gramEnd"/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4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35F80B9A" wp14:editId="07E1D1D0">
              <wp:extent cx="3048000" cy="2286000"/>
              <wp:effectExtent l="0" t="0" r="0" b="0"/>
              <wp:docPr id="14" name="Рисунок 14" descr="https://3.bp.blogspot.com/-WAkBliy4AaI/Ucx_1AGKlUI/AAAAAAAAJ7U/y6UFbysMSfU/s320/beaded-cornflower-14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3.bp.blogspot.com/-WAkBliy4AaI/Ucx_1AGKlUI/AAAAAAAAJ7U/y6UFbysMSfU/s320/beaded-cornflower-14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4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Основная часть лепестка готова. Далее набираем на один из концов проволоки 7 зелёных бисеринок, а на второй конец проволоки - 8 зелёных бисеринок.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4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7D3ADB3F" wp14:editId="55F9F30D">
              <wp:extent cx="3048000" cy="1819275"/>
              <wp:effectExtent l="0" t="0" r="0" b="9525"/>
              <wp:docPr id="15" name="Рисунок 15" descr="https://3.bp.blogspot.com/-2zYG57E8uVs/Ucx_1j9XDlI/AAAAAAAAJ54/WB4npJ1DNKg/s320/beaded-cornflower-15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3.bp.blogspot.com/-2zYG57E8uVs/Ucx_1j9XDlI/AAAAAAAAJ54/WB4npJ1DNKg/s320/beaded-cornflower-15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4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5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Тот конец проволоки, на котором набрано меньшее количество бисеринок, пропускаем через крайнюю бисеринку на другом конце проволоки,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5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5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70EE1A9A" wp14:editId="797F80D3">
              <wp:extent cx="3048000" cy="2276475"/>
              <wp:effectExtent l="0" t="0" r="0" b="9525"/>
              <wp:docPr id="16" name="Рисунок 16" descr="https://4.bp.blogspot.com/-z3S9sHr7AwE/Ucx_2Uas_MI/AAAAAAAAJ6E/oRmICoj_qeg/s320/beaded-cornflower-16.JPG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4.bp.blogspot.com/-z3S9sHr7AwE/Ucx_2Uas_MI/AAAAAAAAJ6E/oRmICoj_qeg/s320/beaded-cornflower-16.JPG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5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5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после чего затягиваем проволоку.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5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5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2B7E1AA9" wp14:editId="1FD1908D">
              <wp:extent cx="3048000" cy="2276475"/>
              <wp:effectExtent l="0" t="0" r="0" b="9525"/>
              <wp:docPr id="17" name="Рисунок 17" descr="https://1.bp.blogspot.com/-NO2wkLGnYH0/Ucx_2zZfppI/AAAAAAAAJ6c/LNZCKEsHdD8/s320/beaded-cornflower-17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1.bp.blogspot.com/-NO2wkLGnYH0/Ucx_2zZfppI/AAAAAAAAJ6c/LNZCKEsHdD8/s320/beaded-cornflower-17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5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5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Получившиеся отрезки из зелёных бисеринок придвигаем друг к другу и скручиваем вместе оба конца проволоки на два-три оборота, чтобы лепесток не распустился.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5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45A32BD1" wp14:editId="1FD4CC6A">
              <wp:extent cx="2276475" cy="3048000"/>
              <wp:effectExtent l="0" t="0" r="9525" b="0"/>
              <wp:docPr id="18" name="Рисунок 18" descr="https://3.bp.blogspot.com/-URMBfvUJKB4/Ucx_3WZUL3I/AAAAAAAAJ6U/h6tfZZYoSTM/s320/beaded-cornflower-18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3.bp.blogspot.com/-URMBfvUJKB4/Ucx_3WZUL3I/AAAAAAAAJ6U/h6tfZZYoSTM/s320/beaded-cornflower-18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30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6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Таких лепестков для одного цветка надо сделать 7 штук.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6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41B2D008" wp14:editId="03E38E5D">
              <wp:extent cx="3048000" cy="2286000"/>
              <wp:effectExtent l="0" t="0" r="0" b="0"/>
              <wp:docPr id="19" name="Рисунок 19" descr="https://1.bp.blogspot.com/-84HvkZxsLdk/Ucx_4ZyJixI/AAAAAAAAJ6w/48-ya859Oh8/s320/beaded-cornflower-19.JP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1.bp.blogspot.com/-84HvkZxsLdk/Ucx_4ZyJixI/AAAAAAAAJ6w/48-ya859Oh8/s320/beaded-cornflower-19.JP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6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из синего бисера делаем сердцевину цветка - внутренние лепестки. Берём проволоку длиной 40 см, набираем на неё 3 бисеринки и размещаем их на середине проволоки.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6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4BD935E4" wp14:editId="66F536D4">
              <wp:extent cx="3048000" cy="1819275"/>
              <wp:effectExtent l="0" t="0" r="0" b="9525"/>
              <wp:docPr id="20" name="Рисунок 20" descr="https://4.bp.blogspot.com/-_J9fyeNDPiA/Ucx_4HoUizI/AAAAAAAAJ6g/CHDPMxEVnQo/s320/beaded-cornflower-20.JPG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4.bp.blogspot.com/-_J9fyeNDPiA/Ucx_4HoUizI/AAAAAAAAJ6g/CHDPMxEVnQo/s320/beaded-cornflower-20.JPG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6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7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 xml:space="preserve">Придерживаем крайнюю бисеринку с одного из концов проволоки и 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lastRenderedPageBreak/>
          <w:t>пропускаем этот конец проволоки через оставшиеся две бисеринки в обратном направлении.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7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7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68455C66" wp14:editId="47F698C9">
              <wp:extent cx="3048000" cy="1828800"/>
              <wp:effectExtent l="0" t="0" r="0" b="0"/>
              <wp:docPr id="21" name="Рисунок 21" descr="https://3.bp.blogspot.com/-AXPcf5XBngA/Ucx_4twqumI/AAAAAAAAJ6s/4ts3j7eKBp8/s320/beaded-cornflower-21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3.bp.blogspot.com/-AXPcf5XBngA/Ucx_4twqumI/AAAAAAAAJ6s/4ts3j7eKBp8/s320/beaded-cornflower-21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7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7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Затягиваем проволоку, следя за тем, чтобы длина обоих концов проволоки оставалась одинаковой. У нас получилась первая иголочка - внутренний лепесток.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7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7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5A5027CA" wp14:editId="5013693E">
              <wp:extent cx="3048000" cy="1828800"/>
              <wp:effectExtent l="0" t="0" r="0" b="0"/>
              <wp:docPr id="22" name="Рисунок 22" descr="https://4.bp.blogspot.com/-iFS9fPpO7Lg/Ucx_5qvBiOI/AAAAAAAAJ7A/9EslOiOQTCc/s320/beaded-cornflower-22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4.bp.blogspot.com/-iFS9fPpO7Lg/Ucx_5qvBiOI/AAAAAAAAJ7A/9EslOiOQTCc/s320/beaded-cornflower-22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7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7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берём один из концов проволоки и повторяем на нём предыдущий шаг: набираем 3 бисеринки, придерживаем последнюю набранную бисеринку и пропускаем этот конец проволоки в обратном направлении через две остальные бисеринки.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7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13B948D7" wp14:editId="462C275D">
              <wp:extent cx="3048000" cy="1828800"/>
              <wp:effectExtent l="0" t="0" r="0" b="0"/>
              <wp:docPr id="23" name="Рисунок 23" descr="https://1.bp.blogspot.com/-w3wur8PJ2iY/Ucx_55_DfzI/AAAAAAAAJ68/mMa-ZHmmJyY/s320/beaded-cornflower-23.JPG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1.bp.blogspot.com/-w3wur8PJ2iY/Ucx_55_DfzI/AAAAAAAAJ68/mMa-ZHmmJyY/s320/beaded-cornflower-23.JPG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8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Придвигаем бисеринки вплотную к первой иголочке и затягиваем проволоку. У нас получилась вторая иголочка, расположенная вплотную к первой.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8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26EEEAA9" wp14:editId="36AD2100">
              <wp:extent cx="3048000" cy="1828800"/>
              <wp:effectExtent l="0" t="0" r="0" b="0"/>
              <wp:docPr id="24" name="Рисунок 24" descr="https://1.bp.blogspot.com/--IqgjXTLFVk/Ucx_6hnZtoI/AAAAAAAAJ7s/mD20jd-v-AE/s320/beaded-cornflower-24.JPG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1.bp.blogspot.com/--IqgjXTLFVk/Ucx_6hnZtoI/AAAAAAAAJ7s/mD20jd-v-AE/s320/beaded-cornflower-24.JPG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8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Затем на этом же конце проволоки делаем вплотную друг к другу ещё четыре такие же иголочки,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8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2AD7BB0B" wp14:editId="312F57C2">
              <wp:extent cx="3048000" cy="1819275"/>
              <wp:effectExtent l="0" t="0" r="0" b="9525"/>
              <wp:docPr id="25" name="Рисунок 25" descr="https://3.bp.blogspot.com/-wW5zN5R1pyU/Ucx_7CmRY9I/AAAAAAAAJ7M/uBOapw4h-P0/s320/beaded-cornflower-25.JPG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3.bp.blogspot.com/-wW5zN5R1pyU/Ucx_7CmRY9I/AAAAAAAAJ7M/uBOapw4h-P0/s320/beaded-cornflower-25.JPG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8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9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а потом на другом конце проволоки точно так же делаем ещё пять таких же иголочек. Всего на одном отрезке проволоки мы сделали 11 иголочек.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9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9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00468140" wp14:editId="2BD92A93">
              <wp:extent cx="3048000" cy="2286000"/>
              <wp:effectExtent l="0" t="0" r="0" b="0"/>
              <wp:docPr id="26" name="Рисунок 26" descr="https://1.bp.blogspot.com/-kpyAYYEbVkM/Ucx_7zlfCTI/AAAAAAAAJ7g/DLkVCl9F-e0/s320/beaded-cornflower-26.JP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1.bp.blogspot.com/-kpyAYYEbVkM/Ucx_7zlfCTI/AAAAAAAAJ7g/DLkVCl9F-e0/s320/beaded-cornflower-26.JP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9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9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Собираем все получившиеся иголочки вместе, чтобы они образовали некое подобие шарика (но при этом все иголочки должны по возможности стоять вертикально), и скручиваем вместе оба конца проволоки. У нас получилась внутренняя часть цветка, состоящая из маленьких лепестков.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9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9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45431754" wp14:editId="39E2D625">
              <wp:extent cx="3048000" cy="2276475"/>
              <wp:effectExtent l="0" t="0" r="0" b="9525"/>
              <wp:docPr id="27" name="Рисунок 27" descr="https://2.bp.blogspot.com/-MvLP6ckXa3I/Ucx_8NchLfI/AAAAAAAAJ7c/xkc5ZDw6by8/s320/beaded-cornflower-27.JPG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2.bp.blogspot.com/-MvLP6ckXa3I/Ucx_8NchLfI/AAAAAAAAJ7c/xkc5ZDw6by8/s320/beaded-cornflower-27.JPG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9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9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Переходим к изготовлению листиков. У василька листики тонкие, поэтому они делаются очень просто: берём проволоку длиной 20 см и набираем на неё 25 зелёных бисеринок.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9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4E3E211B" wp14:editId="4088F694">
              <wp:extent cx="3048000" cy="1828800"/>
              <wp:effectExtent l="0" t="0" r="0" b="0"/>
              <wp:docPr id="28" name="Рисунок 28" descr="https://3.bp.blogspot.com/-9VvUqmckkZs/Ucx_8mKzHeI/AAAAAAAAJ8M/2oul3Oz-deM/s320/beaded-cornflower-28.JP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3.bp.blogspot.com/-9VvUqmckkZs/Ucx_8mKzHeI/AAAAAAAAJ8M/2oul3Oz-deM/s320/beaded-cornflower-28.JP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0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Берём один из концов проволоки, придерживаем крайнюю бисеринку с его стороны и пропускаем этот конец проволоки через все остальные бисеринки в обратном направлении.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0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61686993" wp14:editId="7DA7161F">
              <wp:extent cx="3048000" cy="1828800"/>
              <wp:effectExtent l="0" t="0" r="0" b="0"/>
              <wp:docPr id="29" name="Рисунок 29" descr="https://4.bp.blogspot.com/-bbN4dSySGx4/Ucx_9S4J5CI/AAAAAAAAJ70/CB40wYfmnbs/s320/beaded-cornflower-29.JPG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4.bp.blogspot.com/-bbN4dSySGx4/Ucx_9S4J5CI/AAAAAAAAJ70/CB40wYfmnbs/s320/beaded-cornflower-29.JPG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0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Затягиваем проволоку, следя за тем, чтобы длина обоих концов проволоки оставалась одинаковой. У нас получился листик-иголочка.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0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0E08AEC8" wp14:editId="7E25EA85">
              <wp:extent cx="3048000" cy="2276475"/>
              <wp:effectExtent l="0" t="0" r="0" b="9525"/>
              <wp:docPr id="30" name="Рисунок 30" descr="https://3.bp.blogspot.com/-uD0In7xQm08/Ucx_-FrmQ6I/AAAAAAAAJ74/2RG3IzqbGHY/s320/beaded-cornflower-30.JP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3.bp.blogspot.com/-uD0In7xQm08/Ucx_-FrmQ6I/AAAAAAAAJ74/2RG3IzqbGHY/s320/beaded-cornflower-30.JP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0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1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Таких листиков надо сделать несколько штук. Я для одного цветка сделала три листика.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1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1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0FA2F58B" wp14:editId="79B28778">
              <wp:extent cx="3048000" cy="2286000"/>
              <wp:effectExtent l="0" t="0" r="0" b="0"/>
              <wp:docPr id="31" name="Рисунок 31" descr="https://3.bp.blogspot.com/-2aOlLkTs7Lo/Ucx_-WiSDtI/AAAAAAAAJ8I/jtp8dNt9r3g/s320/beaded-cornflower-31.JP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3.bp.blogspot.com/-2aOlLkTs7Lo/Ucx_-WiSDtI/AAAAAAAAJ8I/jtp8dNt9r3g/s320/beaded-cornflower-31.JP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1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1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Приступаем к сборке цветка. Сначала собираем в круг все внешние лепестки. Для этого берём отрезок проволоки длиной 30 см и последовательно "нанизываем" на него все лепестки, пропуская этот отрезок проволоки через голубую бисеринку, находящуюся в последнем ряду каждого лепестка.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1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1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51040CB7" wp14:editId="2368A7B7">
              <wp:extent cx="3048000" cy="1828800"/>
              <wp:effectExtent l="0" t="0" r="0" b="0"/>
              <wp:docPr id="32" name="Рисунок 32" descr="https://1.bp.blogspot.com/-hUCf3xTyIV4/Ucx__C5M4NI/AAAAAAAAJ8Q/wkkUdupfd04/s320/beaded-cornflower-32.JPG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1.bp.blogspot.com/-hUCf3xTyIV4/Ucx__C5M4NI/AAAAAAAAJ8Q/wkkUdupfd04/s320/beaded-cornflower-32.JPG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1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1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 xml:space="preserve">Придвигаем все лепестки вплотную друг к другу, выравниваем концы дополнительной проволоки и скручиваем их друг с другом на несколько оборотов. Обратите внимание: сейчас мы скручиваем только концы этой 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lastRenderedPageBreak/>
          <w:t>дополнительной проволоки; концы проволоки, идущие от лепестков, пока вместе не скручиваем!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1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00F6EC27" wp14:editId="1BCE5163">
              <wp:extent cx="3048000" cy="2276475"/>
              <wp:effectExtent l="0" t="0" r="0" b="9525"/>
              <wp:docPr id="33" name="Рисунок 33" descr="https://2.bp.blogspot.com/-jZc0SAwrCO8/Ucx__hMAM3I/AAAAAAAAJ9E/EQETtpqjmb8/s320/beaded-cornflower-33.JP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2.bp.blogspot.com/-jZc0SAwrCO8/Ucx__hMAM3I/AAAAAAAAJ9E/EQETtpqjmb8/s320/beaded-cornflower-33.JP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2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Затем сгибаем концы этой дополнительной проволоки вдоль получившегося стебля цветка и прячем место скрутки внутрь цветка, между отрезками из зелёных бисеринок.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2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551505CD" wp14:editId="228C6FB7">
              <wp:extent cx="3048000" cy="2276475"/>
              <wp:effectExtent l="0" t="0" r="0" b="9525"/>
              <wp:docPr id="34" name="Рисунок 34" descr="https://3.bp.blogspot.com/-mMW57dZviWQ/Ucx__yknLjI/AAAAAAAAJ8k/FoaFuDCdgdM/s320/beaded-cornflower-34.JPG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3.bp.blogspot.com/-mMW57dZviWQ/Ucx__yknLjI/AAAAAAAAJ8k/FoaFuDCdgdM/s320/beaded-cornflower-34.JPG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2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Берём внутреннюю часть цветка из синего бисера и вставляем её в середину цветка, до упора,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2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00A6805F" wp14:editId="0E977B88">
              <wp:extent cx="3048000" cy="2276475"/>
              <wp:effectExtent l="0" t="0" r="0" b="9525"/>
              <wp:docPr id="35" name="Рисунок 35" descr="https://4.bp.blogspot.com/-X3N2eMbjoaA/UcyAAMFqeoI/AAAAAAAAJ8c/SAdcWsWRvog/s320/beaded-cornflower-35.JP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4.bp.blogspot.com/-X3N2eMbjoaA/UcyAAMFqeoI/AAAAAAAAJ8c/SAdcWsWRvog/s320/beaded-cornflower-35.JP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2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3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после чего скручиваем вместе все концы проволоки снизу цветка.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3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3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646ABAAA" wp14:editId="6D88022E">
              <wp:extent cx="3048000" cy="2276475"/>
              <wp:effectExtent l="0" t="0" r="0" b="9525"/>
              <wp:docPr id="36" name="Рисунок 36" descr="https://1.bp.blogspot.com/-zdhOu6_zxNo/UcyABVjX9cI/AAAAAAAAJ8s/0yWlU_QVn38/s320/beaded-cornflower-36.JPG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1.bp.blogspot.com/-zdhOu6_zxNo/UcyABVjX9cI/AAAAAAAAJ8s/0yWlU_QVn38/s320/beaded-cornflower-36.JPG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3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3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берём зелёные нитки и обматываем ими стебель под цветком примерно на 3 см в длину.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3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36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15C88EF5" wp14:editId="4A210460">
              <wp:extent cx="3048000" cy="1828800"/>
              <wp:effectExtent l="0" t="0" r="0" b="0"/>
              <wp:docPr id="37" name="Рисунок 37" descr="https://1.bp.blogspot.com/-0dzceWlgqxI/UcyABvIPOHI/AAAAAAAAJ8w/DxwLXc6rCGg/s320/beaded-cornflower-37.JP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1.bp.blogspot.com/-0dzceWlgqxI/UcyABvIPOHI/AAAAAAAAJ8w/DxwLXc6rCGg/s320/beaded-cornflower-37.JP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3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3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Затем берём один листик, прикрепляем его вплотную к стеблю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3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0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6FB1B9A1" wp14:editId="102B3EC4">
              <wp:extent cx="3048000" cy="1819275"/>
              <wp:effectExtent l="0" t="0" r="0" b="9525"/>
              <wp:docPr id="38" name="Рисунок 38" descr="https://1.bp.blogspot.com/-UQ-cVE_riMA/UcyACA_zywI/AAAAAAAAJ9c/pmU1Pcq3Qbg/s320/beaded-cornflower-38.JP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1.bp.blogspot.com/-UQ-cVE_riMA/UcyACA_zywI/AAAAAAAAJ9c/pmU1Pcq3Qbg/s320/beaded-cornflower-38.JP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4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2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и продолжаем обмотку стебля зелёными нитками ещё примерно на 3 см.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4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4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6613A09F" wp14:editId="1A05CF2D">
              <wp:extent cx="3048000" cy="1828800"/>
              <wp:effectExtent l="0" t="0" r="0" b="0"/>
              <wp:docPr id="39" name="Рисунок 39" descr="https://2.bp.blogspot.com/-rt29bWP6IPA/UcyACiOr_LI/AAAAAAAAJ88/1O2jPgICU3M/s320/beaded-cornflower-39.JPG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2.bp.blogspot.com/-rt29bWP6IPA/UcyACiOr_LI/AAAAAAAAJ88/1O2jPgICU3M/s320/beaded-cornflower-39.JPG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4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6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Далее прикрепляем вплотную к стеблю ещё один листик и снова продолжаем обмотку стебля зелёными нитками.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4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8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drawing>
            <wp:inline distT="0" distB="0" distL="0" distR="0" wp14:anchorId="6BE9BBE6" wp14:editId="00DA5C7F">
              <wp:extent cx="3048000" cy="1828800"/>
              <wp:effectExtent l="0" t="0" r="0" b="0"/>
              <wp:docPr id="40" name="Рисунок 40" descr="https://4.bp.blogspot.com/-BDj33nBie00/UcyADle9ICI/AAAAAAAAJ9M/VVFc0ZecEHs/s320/beaded-cornflower-40.JPG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4.bp.blogspot.com/-BDj33nBie00/UcyADle9ICI/AAAAAAAAJ9M/VVFc0ZecEHs/s320/beaded-cornflower-40.JPG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4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50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 xml:space="preserve">Таким </w:t>
        </w:r>
        <w:proofErr w:type="gramStart"/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образом</w:t>
        </w:r>
        <w:proofErr w:type="gramEnd"/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 xml:space="preserve"> прикрепляем к стеблю все листики, после чего завершаем обмотку стебля нитками. Чтобы нитки не распустились, завязываем их на пару узелков, а затем при необходимости подравниваем оставшиеся внизу стебля концы проволоки.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Осталось выгнуть внешние лепестки, придав им форму "трубочек", и расправить иголочки на краях этих лепестков в разные стороны.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Василёк из бисера готов!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5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52" w:author="Unknown">
        <w:r w:rsidRPr="009D07B5">
          <w:rPr>
            <w:rFonts w:ascii="Times New Roman" w:eastAsia="Times New Roman" w:hAnsi="Times New Roman" w:cs="Times New Roman"/>
            <w:noProof/>
            <w:color w:val="4D469C"/>
            <w:sz w:val="28"/>
            <w:szCs w:val="28"/>
            <w:lang w:eastAsia="ru-RU"/>
          </w:rPr>
          <w:lastRenderedPageBreak/>
          <w:drawing>
            <wp:inline distT="0" distB="0" distL="0" distR="0" wp14:anchorId="541B2404" wp14:editId="304189EB">
              <wp:extent cx="2286000" cy="3048000"/>
              <wp:effectExtent l="0" t="0" r="0" b="0"/>
              <wp:docPr id="41" name="Рисунок 41" descr="https://2.bp.blogspot.com/-811Ab0zVyR0/UcyAEFMXrWI/AAAAAAAAJ9U/8SPCdcZMZxs/s320/beaded-cornflower-41.JPG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2.bp.blogspot.com/-811Ab0zVyR0/UcyAEFMXrWI/AAAAAAAAJ9U/8SPCdcZMZxs/s320/beaded-cornflower-41.JPG">
                        <a:hlinkClick r:id="rId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30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5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54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Таких цветков для букета надо сделать несколько штук - чем больше, тем лучше.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5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156" w:name="_GoBack"/>
      <w:bookmarkEnd w:id="156"/>
    </w:p>
    <w:p w:rsidR="009D07B5" w:rsidRPr="009D07B5" w:rsidRDefault="009D07B5" w:rsidP="009D07B5">
      <w:pPr>
        <w:shd w:val="clear" w:color="auto" w:fill="FB5E53"/>
        <w:spacing w:after="0" w:line="240" w:lineRule="auto"/>
        <w:rPr>
          <w:ins w:id="15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58" w:author="Unknown"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br/>
          <w:t>Если же к василькам добавить ещё 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fldChar w:fldCharType="begin"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instrText xml:space="preserve"> HYPERLINK "http://mirbisera.blogspot.com/2013/03/blog-post.html" </w:instrTex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fldChar w:fldCharType="separate"/>
        </w:r>
        <w:r w:rsidRPr="009D07B5">
          <w:rPr>
            <w:rFonts w:ascii="Times New Roman" w:eastAsia="Times New Roman" w:hAnsi="Times New Roman" w:cs="Times New Roman"/>
            <w:color w:val="4D469C"/>
            <w:sz w:val="28"/>
            <w:szCs w:val="28"/>
            <w:lang w:eastAsia="ru-RU"/>
          </w:rPr>
          <w:t>веточку незабудок</w:t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fldChar w:fldCharType="end"/>
        </w:r>
        <w:r w:rsidRPr="009D07B5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, то получится прекрасный летний букет полевых цветов!</w:t>
        </w:r>
      </w:ins>
    </w:p>
    <w:p w:rsidR="009D07B5" w:rsidRPr="009D07B5" w:rsidRDefault="009D07B5" w:rsidP="009D07B5">
      <w:pPr>
        <w:shd w:val="clear" w:color="auto" w:fill="FB5E53"/>
        <w:spacing w:after="0" w:line="240" w:lineRule="auto"/>
        <w:jc w:val="center"/>
        <w:rPr>
          <w:ins w:id="15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5130B" w:rsidRPr="009D07B5" w:rsidRDefault="0035130B">
      <w:pPr>
        <w:rPr>
          <w:rFonts w:ascii="Times New Roman" w:hAnsi="Times New Roman" w:cs="Times New Roman"/>
          <w:sz w:val="28"/>
          <w:szCs w:val="28"/>
        </w:rPr>
      </w:pPr>
    </w:p>
    <w:sectPr w:rsidR="0035130B" w:rsidRPr="009D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5"/>
    <w:rsid w:val="001B608C"/>
    <w:rsid w:val="0035130B"/>
    <w:rsid w:val="009D07B5"/>
    <w:rsid w:val="00A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.bp.blogspot.com/-DkKYMXjc2Ng/Ucx_wHFo1ZI/AAAAAAAAJ4s/KAO8D2-TSpM/s1003/beaded-cornflower-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3.bp.blogspot.com/-URMBfvUJKB4/Ucx_3WZUL3I/AAAAAAAAJ6U/h6tfZZYoSTM/s943/beaded-cornflower-18.JPG" TargetMode="External"/><Relationship Id="rId21" Type="http://schemas.openxmlformats.org/officeDocument/2006/relationships/hyperlink" Target="https://2.bp.blogspot.com/-ehZM2kETNlI/Ucx_yieGzBI/AAAAAAAAJ5Y/2PnLq_doPhM/s758/beaded-cornflower-0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4.bp.blogspot.com/-iFS9fPpO7Lg/Ucx_5qvBiOI/AAAAAAAAJ7A/9EslOiOQTCc/s725/beaded-cornflower-2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1.bp.blogspot.com/-kpyAYYEbVkM/Ucx_7zlfCTI/AAAAAAAAJ7g/DLkVCl9F-e0/s756/beaded-cornflower-26.JPG" TargetMode="External"/><Relationship Id="rId63" Type="http://schemas.openxmlformats.org/officeDocument/2006/relationships/hyperlink" Target="https://3.bp.blogspot.com/-uD0In7xQm08/Ucx_-FrmQ6I/AAAAAAAAJ74/2RG3IzqbGHY/s1600/beaded-cornflower-30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7" Type="http://schemas.openxmlformats.org/officeDocument/2006/relationships/hyperlink" Target="https://4.bp.blogspot.com/-G_TG_lHcrJo/Ucx_vV7jP9I/AAAAAAAAJ4c/CwZLA4rYMlk/s698/beaded-cornflower-02.JPG" TargetMode="External"/><Relationship Id="rId71" Type="http://schemas.openxmlformats.org/officeDocument/2006/relationships/hyperlink" Target="https://3.bp.blogspot.com/-mMW57dZviWQ/Ucx__yknLjI/AAAAAAAAJ8k/FoaFuDCdgdM/s1089/beaded-cornflower-3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3.bp.blogspot.com/-oQX9Hz1v0kE/Ucx_0ygYabI/AAAAAAAAJ50/2UiDf8pQgK4/s798/beaded-cornflower-13.JPG" TargetMode="External"/><Relationship Id="rId11" Type="http://schemas.openxmlformats.org/officeDocument/2006/relationships/hyperlink" Target="https://1.bp.blogspot.com/-8ZBlFijmsIA/Ucx_vxFCTyI/AAAAAAAAJ6I/vAFhAFeSNHo/s810/beaded-cornflower-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1.bp.blogspot.com/-NO2wkLGnYH0/Ucx_2zZfppI/AAAAAAAAJ6c/LNZCKEsHdD8/s1154/beaded-cornflower-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3.bp.blogspot.com/-AXPcf5XBngA/Ucx_4twqumI/AAAAAAAAJ6s/4ts3j7eKBp8/s894/beaded-cornflower-21.JPG" TargetMode="External"/><Relationship Id="rId53" Type="http://schemas.openxmlformats.org/officeDocument/2006/relationships/hyperlink" Target="https://3.bp.blogspot.com/-wW5zN5R1pyU/Ucx_7CmRY9I/AAAAAAAAJ7M/uBOapw4h-P0/s792/beaded-cornflower-25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1.bp.blogspot.com/-UQ-cVE_riMA/UcyACA_zywI/AAAAAAAAJ9c/pmU1Pcq3Qbg/s1238/beaded-cornflower-38.JPG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4.bp.blogspot.com/-8ebu1ukaryE/Ucx_v1DTRDI/AAAAAAAAJ40/3HrVu8eSACA/s1600/beaded-cornflower-01.JPG" TargetMode="External"/><Relationship Id="rId61" Type="http://schemas.openxmlformats.org/officeDocument/2006/relationships/hyperlink" Target="https://4.bp.blogspot.com/-bbN4dSySGx4/Ucx_9S4J5CI/AAAAAAAAJ70/CB40wYfmnbs/s1600/beaded-cornflower-29.JPG" TargetMode="External"/><Relationship Id="rId82" Type="http://schemas.openxmlformats.org/officeDocument/2006/relationships/image" Target="media/image39.jpeg"/><Relationship Id="rId19" Type="http://schemas.openxmlformats.org/officeDocument/2006/relationships/hyperlink" Target="https://2.bp.blogspot.com/-gIrSvE9EFxM/Ucx_x6gaajI/AAAAAAAAJ5E/u9v1jPNePU0/s1032/beaded-cornflower-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VXCDyPqWmfU/Ucx_vTtITSI/AAAAAAAAJ4g/h0Cj3Aff0eU/s927/beaded-cornflower-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3.bp.blogspot.com/-s8tWSLvDH8I/Ucx_0K2JtAI/AAAAAAAAJ5k/7sePL5fpZHs/s1289/beaded-cornflower-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4.bp.blogspot.com/-z3S9sHr7AwE/Ucx_2Uas_MI/AAAAAAAAJ6E/oRmICoj_qeg/s1264/beaded-cornflower-16.JPG" TargetMode="External"/><Relationship Id="rId43" Type="http://schemas.openxmlformats.org/officeDocument/2006/relationships/hyperlink" Target="https://4.bp.blogspot.com/-_J9fyeNDPiA/Ucx_4HoUizI/AAAAAAAAJ6g/CHDPMxEVnQo/s603/beaded-cornflower-20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2.bp.blogspot.com/-jZc0SAwrCO8/Ucx__hMAM3I/AAAAAAAAJ9E/EQETtpqjmb8/s1386/beaded-cornflower-33.JPG" TargetMode="External"/><Relationship Id="rId77" Type="http://schemas.openxmlformats.org/officeDocument/2006/relationships/hyperlink" Target="https://1.bp.blogspot.com/-0dzceWlgqxI/UcyABvIPOHI/AAAAAAAAJ8w/DxwLXc6rCGg/s1509/beaded-cornflower-37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1.bp.blogspot.com/--IqgjXTLFVk/Ucx_6hnZtoI/AAAAAAAAJ7s/mD20jd-v-AE/s690/beaded-cornflower-24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2.bp.blogspot.com/-811Ab0zVyR0/UcyAEFMXrWI/AAAAAAAAJ9U/8SPCdcZMZxs/s1600/beaded-cornflower-41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_RPFisPdG58/Ucx_xQjM8EI/AAAAAAAAJ44/7h3sJYtF6wc/s704/beaded-cornflower-07.JPG" TargetMode="External"/><Relationship Id="rId25" Type="http://schemas.openxmlformats.org/officeDocument/2006/relationships/hyperlink" Target="https://4.bp.blogspot.com/-K_3QsWiEWJ0/Ucx_zsUOrBI/AAAAAAAAJ5s/y_rsnTybp_g/s1319/beaded-cornflower-11.JPG" TargetMode="External"/><Relationship Id="rId33" Type="http://schemas.openxmlformats.org/officeDocument/2006/relationships/hyperlink" Target="https://3.bp.blogspot.com/-2zYG57E8uVs/Ucx_1j9XDlI/AAAAAAAAJ54/WB4npJ1DNKg/s1256/beaded-cornflower-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3.bp.blogspot.com/-9VvUqmckkZs/Ucx_8mKzHeI/AAAAAAAAJ8M/2oul3Oz-deM/s1123/beaded-cornflower-28.JPG" TargetMode="External"/><Relationship Id="rId67" Type="http://schemas.openxmlformats.org/officeDocument/2006/relationships/hyperlink" Target="https://1.bp.blogspot.com/-hUCf3xTyIV4/Ucx__C5M4NI/AAAAAAAAJ8Q/wkkUdupfd04/s1600/beaded-cornflower-32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1.bp.blogspot.com/-84HvkZxsLdk/Ucx_4ZyJixI/AAAAAAAAJ6w/48-ya859Oh8/s1600/beaded-cornflower-19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1.bp.blogspot.com/-zdhOu6_zxNo/UcyABVjX9cI/AAAAAAAAJ8s/0yWlU_QVn38/s1504/beaded-cornflower-36.JPG" TargetMode="External"/><Relationship Id="rId83" Type="http://schemas.openxmlformats.org/officeDocument/2006/relationships/hyperlink" Target="https://4.bp.blogspot.com/-BDj33nBie00/UcyADle9ICI/AAAAAAAAJ9M/VVFc0ZecEHs/s1600/beaded-cornflower-40.JP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1.bp.blogspot.com/-A-JFlw4zS2s/Ucx_w1supXI/AAAAAAAAJ5I/duaWfkYFXJM/s1143/beaded-cornflower-06.JPG" TargetMode="External"/><Relationship Id="rId23" Type="http://schemas.openxmlformats.org/officeDocument/2006/relationships/hyperlink" Target="https://2.bp.blogspot.com/-79KO-ykAH6k/Ucx_y5DC8WI/AAAAAAAAJ5U/SqWb9V9o1Bk/s856/beaded-cornflower-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1.bp.blogspot.com/-w3wur8PJ2iY/Ucx_55_DfzI/AAAAAAAAJ68/mMa-ZHmmJyY/s890/beaded-cornflower-23.JPG" TargetMode="External"/><Relationship Id="rId57" Type="http://schemas.openxmlformats.org/officeDocument/2006/relationships/hyperlink" Target="https://2.bp.blogspot.com/-MvLP6ckXa3I/Ucx_8NchLfI/AAAAAAAAJ7c/xkc5ZDw6by8/s756/beaded-cornflower-27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3.bp.blogspot.com/-WAkBliy4AaI/Ucx_1AGKlUI/AAAAAAAAJ7U/y6UFbysMSfU/s1045/beaded-cornflower-1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3.bp.blogspot.com/-2aOlLkTs7Lo/Ucx_-WiSDtI/AAAAAAAAJ8I/jtp8dNt9r3g/s1241/beaded-cornflower-31.JPG" TargetMode="External"/><Relationship Id="rId73" Type="http://schemas.openxmlformats.org/officeDocument/2006/relationships/hyperlink" Target="https://4.bp.blogspot.com/-X3N2eMbjoaA/UcyAAMFqeoI/AAAAAAAAJ8c/SAdcWsWRvog/s1176/beaded-cornflower-35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2.bp.blogspot.com/-rt29bWP6IPA/UcyACiOr_LI/AAAAAAAAJ88/1O2jPgICU3M/s1108/beaded-cornflower-39.JPG" TargetMode="External"/><Relationship Id="rId86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2020-04-24T09:06:00Z</dcterms:created>
  <dcterms:modified xsi:type="dcterms:W3CDTF">2020-04-24T09:10:00Z</dcterms:modified>
</cp:coreProperties>
</file>